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1955"/>
        <w:gridCol w:w="2932"/>
        <w:gridCol w:w="983"/>
      </w:tblGrid>
      <w:tr w:rsidR="004D155F" w:rsidRPr="00F666D0" w:rsidTr="00E54E4F">
        <w:trPr>
          <w:trHeight w:val="34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F666D0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Jelentkezési lap </w:t>
            </w:r>
            <w:r w:rsidR="00F666D0" w:rsidRPr="00F666D0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ÁGAZATI alap</w:t>
            </w:r>
            <w:r w:rsidRPr="00F666D0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vizsgára</w:t>
            </w:r>
          </w:p>
          <w:p w:rsidR="00703FB1" w:rsidRPr="00F666D0" w:rsidRDefault="00703FB1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6F523F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6F523F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6F523F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6F523F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1F7F04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Tanulói azonosító szám: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41FC" w:rsidRPr="00F666D0" w:rsidRDefault="00B441FC" w:rsidP="006F523F">
            <w:pPr>
              <w:tabs>
                <w:tab w:val="left" w:leader="do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Állampolgárság:</w:t>
            </w:r>
            <w:r w:rsid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1F7F04">
            <w:pPr>
              <w:tabs>
                <w:tab w:val="left" w:leader="dot" w:pos="3402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F15C82" w:rsidP="006F523F">
            <w:pPr>
              <w:tabs>
                <w:tab w:val="left" w:leader="dot" w:pos="3402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ÁGAZAT</w:t>
            </w:r>
            <w:r w:rsidR="004D155F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  <w:r w:rsidR="004D155F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155F"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5C82" w:rsidRPr="00F666D0" w:rsidTr="002C5E1D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C82" w:rsidRPr="00F666D0" w:rsidRDefault="00F15C82" w:rsidP="006F523F">
            <w:pPr>
              <w:tabs>
                <w:tab w:val="left" w:leader="dot" w:pos="3402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SZAKMA azonosító száma: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5C82" w:rsidRPr="00F666D0" w:rsidTr="002C5E1D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C82" w:rsidRPr="00F666D0" w:rsidRDefault="00F15C82" w:rsidP="006F523F">
            <w:pPr>
              <w:tabs>
                <w:tab w:val="left" w:leader="dot" w:pos="3402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SZAKMA megnevezése: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E54E4F" w:rsidRPr="00F666D0" w:rsidRDefault="00E54E4F" w:rsidP="00F666D0">
            <w:pPr>
              <w:tabs>
                <w:tab w:val="right" w:pos="9498"/>
              </w:tabs>
              <w:autoSpaceDE w:val="0"/>
              <w:autoSpaceDN w:val="0"/>
              <w:adjustRightInd w:val="0"/>
              <w:spacing w:before="36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z ágazati alap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vizsgára felkészítő intézmény megnevezése, címe: </w:t>
            </w: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E54E4F" w:rsidRPr="00F666D0" w:rsidRDefault="00E54E4F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Mátészalkai SZC Bethlen Gábor Technikum, Szakképző Iskola és Kollégium</w:t>
            </w:r>
            <w:ins w:id="0" w:author="gazd1" w:date="2016-12-13T09:23:00Z">
              <w:r w:rsidRPr="00F666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ins>
          </w:p>
          <w:p w:rsidR="00E54E4F" w:rsidRPr="00F666D0" w:rsidRDefault="00E54E4F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4300 Nyírbátor Füveskert u. 9.</w:t>
            </w: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E54E4F" w:rsidRPr="00F666D0" w:rsidRDefault="00F15C82">
            <w:pPr>
              <w:tabs>
                <w:tab w:val="left" w:pos="8880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Az ágazati alapvizsga </w:t>
            </w:r>
            <w:r w:rsidR="00E54E4F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vizsgaszervező intézmény megnevezése: </w:t>
            </w:r>
            <w:r w:rsidR="00E54E4F"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4E4F"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5C82" w:rsidRPr="00F666D0" w:rsidTr="002C5E1D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F15C82" w:rsidRPr="00F666D0" w:rsidRDefault="00F15C82" w:rsidP="002C5E1D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Mátészalkai SZC Bethlen Gábor Technikum, Szakképző Iskola és Kollégium</w:t>
            </w:r>
            <w:ins w:id="1" w:author="gazd1" w:date="2016-12-13T09:23:00Z">
              <w:r w:rsidRPr="00F666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</w:ins>
          </w:p>
          <w:p w:rsidR="00F15C82" w:rsidRPr="00F666D0" w:rsidRDefault="00F15C82" w:rsidP="002C5E1D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4300 Nyírbátor Füveskert u. 9.</w:t>
            </w: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E54E4F" w:rsidRPr="00F666D0" w:rsidRDefault="00E54E4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A képzés formája</w:t>
            </w:r>
            <w:proofErr w:type="gramStart"/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6F523F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  <w:proofErr w:type="gramEnd"/>
            <w:r w:rsidRPr="006F523F">
              <w:rPr>
                <w:rFonts w:ascii="Times New Roman" w:hAnsi="Times New Roman" w:cs="Times New Roman"/>
                <w:sz w:val="24"/>
                <w:szCs w:val="24"/>
              </w:rPr>
              <w:t xml:space="preserve"> rendszerű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    iskolarendszeren kívüli      képzésben nem vett részt*</w:t>
            </w: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</w:tcPr>
          <w:p w:rsidR="00E54E4F" w:rsidRPr="00F666D0" w:rsidRDefault="00E54E4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4F" w:rsidRPr="00F666D0" w:rsidTr="00E54E4F">
        <w:tblPrEx>
          <w:tblLook w:val="04A0" w:firstRow="1" w:lastRow="0" w:firstColumn="1" w:lastColumn="0" w:noHBand="0" w:noVBand="1"/>
        </w:tblPrEx>
        <w:tc>
          <w:tcPr>
            <w:tcW w:w="9780" w:type="dxa"/>
            <w:gridSpan w:val="6"/>
            <w:hideMark/>
          </w:tcPr>
          <w:p w:rsidR="00E54E4F" w:rsidRPr="00F666D0" w:rsidRDefault="00E54E4F" w:rsidP="00F15C82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z ágazati alapvizsga időpontja</w:t>
            </w:r>
            <w:proofErr w:type="gramStart"/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2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="006F5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. hó </w:t>
            </w:r>
            <w:r w:rsidR="006F5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04617D" w:rsidRPr="003854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  <w:bookmarkStart w:id="2" w:name="_GoBack"/>
            <w:bookmarkEnd w:id="2"/>
          </w:p>
          <w:p w:rsidR="00F15C82" w:rsidRPr="00F666D0" w:rsidRDefault="00F15C82" w:rsidP="00F15C82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5F" w:rsidRPr="00F666D0" w:rsidTr="00E54E4F"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F15C8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r w:rsidR="00D61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Nyírbátor</w:t>
            </w:r>
            <w:proofErr w:type="gramStart"/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52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="006F52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="006F52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F666D0" w:rsidRPr="00F666D0" w:rsidRDefault="00F666D0" w:rsidP="00F15C82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5F" w:rsidRPr="00F666D0" w:rsidTr="00E54E4F">
        <w:trPr>
          <w:gridAfter w:val="1"/>
          <w:wAfter w:w="983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155F" w:rsidRPr="00F666D0" w:rsidTr="00E54E4F">
        <w:trPr>
          <w:gridAfter w:val="1"/>
          <w:wAfter w:w="983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F15C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F15C8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vizsgaszervező</w:t>
            </w:r>
            <w:r w:rsidR="00FB5269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 képviselőj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F15C82" w:rsidRPr="00F66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155F" w:rsidRPr="00F666D0" w:rsidTr="00E54E4F">
        <w:trPr>
          <w:gridAfter w:val="1"/>
          <w:wAfter w:w="983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D0">
              <w:rPr>
                <w:rFonts w:ascii="Times New Roman" w:hAnsi="Times New Roman" w:cs="Times New Roman"/>
                <w:sz w:val="24"/>
                <w:szCs w:val="24"/>
              </w:rPr>
              <w:t>P. H.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D155F" w:rsidRPr="00F666D0" w:rsidRDefault="004D155F" w:rsidP="002C5E1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55F" w:rsidTr="00E54E4F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C5E1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E1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5ACB" w:rsidRDefault="008D5ACB"/>
    <w:sectPr w:rsidR="008D5ACB" w:rsidSect="00B441FC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F" w:rsidRDefault="00A60F7F" w:rsidP="006138CD">
      <w:pPr>
        <w:spacing w:after="0" w:line="240" w:lineRule="auto"/>
      </w:pPr>
      <w:r>
        <w:separator/>
      </w:r>
    </w:p>
  </w:endnote>
  <w:endnote w:type="continuationSeparator" w:id="0">
    <w:p w:rsidR="00A60F7F" w:rsidRDefault="00A60F7F" w:rsidP="006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F" w:rsidRDefault="00A60F7F" w:rsidP="006138CD">
      <w:pPr>
        <w:spacing w:after="0" w:line="240" w:lineRule="auto"/>
      </w:pPr>
      <w:r>
        <w:separator/>
      </w:r>
    </w:p>
  </w:footnote>
  <w:footnote w:type="continuationSeparator" w:id="0">
    <w:p w:rsidR="00A60F7F" w:rsidRDefault="00A60F7F" w:rsidP="006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A" w:rsidRDefault="00B906FA" w:rsidP="006138CD">
    <w:pPr>
      <w:pStyle w:val="lfej"/>
      <w:spacing w:after="240"/>
    </w:pPr>
    <w:r>
      <w:rPr>
        <w:noProof/>
        <w:lang w:eastAsia="hu-HU"/>
      </w:rPr>
      <w:drawing>
        <wp:inline distT="0" distB="0" distL="0" distR="0">
          <wp:extent cx="5760720" cy="5803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fejlec2022u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5F"/>
    <w:rsid w:val="0004617D"/>
    <w:rsid w:val="000C1048"/>
    <w:rsid w:val="000E695E"/>
    <w:rsid w:val="001C1696"/>
    <w:rsid w:val="001F7F04"/>
    <w:rsid w:val="002C54E0"/>
    <w:rsid w:val="002C5E1D"/>
    <w:rsid w:val="003248D2"/>
    <w:rsid w:val="00385426"/>
    <w:rsid w:val="003C02C3"/>
    <w:rsid w:val="003C1188"/>
    <w:rsid w:val="003C5518"/>
    <w:rsid w:val="00470E5E"/>
    <w:rsid w:val="004D155F"/>
    <w:rsid w:val="005B1DAF"/>
    <w:rsid w:val="005E61EE"/>
    <w:rsid w:val="006138CD"/>
    <w:rsid w:val="00627567"/>
    <w:rsid w:val="00635CBE"/>
    <w:rsid w:val="0066580F"/>
    <w:rsid w:val="006C4650"/>
    <w:rsid w:val="006F523F"/>
    <w:rsid w:val="006F7AB7"/>
    <w:rsid w:val="00703FB1"/>
    <w:rsid w:val="00774396"/>
    <w:rsid w:val="0080129E"/>
    <w:rsid w:val="008759A3"/>
    <w:rsid w:val="00880167"/>
    <w:rsid w:val="008D5ACB"/>
    <w:rsid w:val="00923EB0"/>
    <w:rsid w:val="00934BDF"/>
    <w:rsid w:val="0099221D"/>
    <w:rsid w:val="009B4D65"/>
    <w:rsid w:val="00A27464"/>
    <w:rsid w:val="00A60F7F"/>
    <w:rsid w:val="00B441FC"/>
    <w:rsid w:val="00B906FA"/>
    <w:rsid w:val="00BA7962"/>
    <w:rsid w:val="00BF32EB"/>
    <w:rsid w:val="00BF379D"/>
    <w:rsid w:val="00C37DF2"/>
    <w:rsid w:val="00C47B82"/>
    <w:rsid w:val="00C60492"/>
    <w:rsid w:val="00C75F61"/>
    <w:rsid w:val="00D1685F"/>
    <w:rsid w:val="00D61A48"/>
    <w:rsid w:val="00DF1B4B"/>
    <w:rsid w:val="00E356CF"/>
    <w:rsid w:val="00E47C3C"/>
    <w:rsid w:val="00E54E4F"/>
    <w:rsid w:val="00F15C82"/>
    <w:rsid w:val="00F666D0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8CD"/>
  </w:style>
  <w:style w:type="paragraph" w:styleId="llb">
    <w:name w:val="footer"/>
    <w:basedOn w:val="Norml"/>
    <w:link w:val="llbChar"/>
    <w:uiPriority w:val="99"/>
    <w:unhideWhenUsed/>
    <w:rsid w:val="0061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8CD"/>
  </w:style>
  <w:style w:type="paragraph" w:styleId="llb">
    <w:name w:val="footer"/>
    <w:basedOn w:val="Norml"/>
    <w:link w:val="llbChar"/>
    <w:uiPriority w:val="99"/>
    <w:unhideWhenUsed/>
    <w:rsid w:val="0061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F6F7-5265-46EE-BE93-4262212D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Huse</cp:lastModifiedBy>
  <cp:revision>3</cp:revision>
  <cp:lastPrinted>2017-01-03T08:16:00Z</cp:lastPrinted>
  <dcterms:created xsi:type="dcterms:W3CDTF">2023-01-03T10:14:00Z</dcterms:created>
  <dcterms:modified xsi:type="dcterms:W3CDTF">2023-01-03T10:16:00Z</dcterms:modified>
</cp:coreProperties>
</file>